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C4" w:rsidRDefault="008449C4" w:rsidP="008449C4">
      <w:pPr>
        <w:ind w:left="-284"/>
        <w:rPr>
          <w:rFonts w:ascii="Verdana" w:hAnsi="Verdana"/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47625</wp:posOffset>
                </wp:positionV>
                <wp:extent cx="3762375" cy="1400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8449C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AUSTRALIAN and NEW ZEALAND SOCIAL WORK and WELFARE EDUCATION and RESEARCH</w:t>
                            </w:r>
                          </w:p>
                          <w:p w:rsidR="008449C4" w:rsidRP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8449C4"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</w:rPr>
                              <w:t>www.anzswwer.org</w:t>
                            </w:r>
                          </w:p>
                          <w:p w:rsidR="008449C4" w:rsidRDefault="008449C4" w:rsidP="008449C4">
                            <w:pPr>
                              <w:pStyle w:val="BodyText"/>
                              <w:ind w:right="155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25pt;margin-top:3.75pt;width:296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IntgIAALo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" o:allowincell="f" filled="f" stroked="f" strokecolor="blue">
                <v:textbox>
                  <w:txbxContent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8449C4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  <w:t>AUSTRALIAN and NEW ZEALAND SOCIAL WORK and WELFARE EDUCATION and RESEARCH</w:t>
                      </w:r>
                    </w:p>
                    <w:p w:rsidR="008449C4" w:rsidRPr="008449C4" w:rsidRDefault="008449C4" w:rsidP="008449C4">
                      <w:pPr>
                        <w:pStyle w:val="BodyText"/>
                        <w:ind w:right="155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8449C4"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</w:rPr>
                        <w:t>www.anzswwer.org</w:t>
                      </w:r>
                    </w:p>
                    <w:p w:rsidR="008449C4" w:rsidRDefault="008449C4" w:rsidP="008449C4">
                      <w:pPr>
                        <w:pStyle w:val="BodyText"/>
                        <w:ind w:right="155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2673636" cy="1205122"/>
            <wp:effectExtent l="152400" t="152400" r="355600" b="357505"/>
            <wp:docPr id="3" name="Picture 3" descr="C:\Users\Kristy\Dropbox\Sharlene\Forms\logo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y\Dropbox\Sharlene\Forms\logo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20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9EA" w:rsidRPr="007B4D5D" w:rsidRDefault="007C7E32" w:rsidP="008449C4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ANZSWWER Achievement and Recognition A</w:t>
      </w:r>
      <w:r w:rsidR="002A2B52" w:rsidRPr="007B4D5D">
        <w:rPr>
          <w:b/>
          <w:sz w:val="28"/>
          <w:szCs w:val="28"/>
          <w:lang w:val="en-AU"/>
        </w:rPr>
        <w:t>wards</w:t>
      </w:r>
      <w:r w:rsidR="00A91349">
        <w:rPr>
          <w:b/>
          <w:sz w:val="28"/>
          <w:szCs w:val="28"/>
          <w:lang w:val="en-AU"/>
        </w:rPr>
        <w:t xml:space="preserve"> Nomination Form 2017</w:t>
      </w:r>
    </w:p>
    <w:p w:rsidR="000659EA" w:rsidRPr="007B4D5D" w:rsidRDefault="000659EA" w:rsidP="000659EA">
      <w:pPr>
        <w:jc w:val="center"/>
        <w:rPr>
          <w:b/>
          <w:sz w:val="28"/>
          <w:szCs w:val="28"/>
          <w:lang w:val="en-AU"/>
        </w:rPr>
      </w:pPr>
      <w:r w:rsidRPr="007B4D5D">
        <w:rPr>
          <w:b/>
          <w:sz w:val="28"/>
          <w:szCs w:val="28"/>
          <w:lang w:val="en-AU"/>
        </w:rPr>
        <w:t>Winners to be announced at the ANZSWWER Symposium</w:t>
      </w:r>
      <w:r w:rsidR="00B36B3E">
        <w:rPr>
          <w:b/>
          <w:sz w:val="28"/>
          <w:szCs w:val="28"/>
          <w:lang w:val="en-AU"/>
        </w:rPr>
        <w:t xml:space="preserve"> at </w:t>
      </w:r>
      <w:r w:rsidR="00A91349">
        <w:rPr>
          <w:b/>
          <w:sz w:val="28"/>
          <w:szCs w:val="28"/>
          <w:lang w:val="en-AU"/>
        </w:rPr>
        <w:t>Auckland University, New Zealand</w:t>
      </w:r>
      <w:r w:rsidR="00B36B3E">
        <w:rPr>
          <w:b/>
          <w:sz w:val="28"/>
          <w:szCs w:val="28"/>
          <w:lang w:val="en-AU"/>
        </w:rPr>
        <w:t>,</w:t>
      </w:r>
      <w:r w:rsidRPr="007B4D5D">
        <w:rPr>
          <w:b/>
          <w:sz w:val="28"/>
          <w:szCs w:val="28"/>
          <w:lang w:val="en-AU"/>
        </w:rPr>
        <w:t xml:space="preserve"> </w:t>
      </w:r>
      <w:r w:rsidR="00A9116B">
        <w:rPr>
          <w:b/>
          <w:sz w:val="28"/>
          <w:szCs w:val="28"/>
          <w:lang w:val="en-AU"/>
        </w:rPr>
        <w:t>7-8</w:t>
      </w:r>
      <w:r w:rsidR="00C451DE">
        <w:rPr>
          <w:b/>
          <w:sz w:val="28"/>
          <w:szCs w:val="28"/>
          <w:lang w:val="en-AU"/>
        </w:rPr>
        <w:t xml:space="preserve"> </w:t>
      </w:r>
      <w:r w:rsidR="00A91349">
        <w:rPr>
          <w:b/>
          <w:sz w:val="28"/>
          <w:szCs w:val="28"/>
          <w:lang w:val="en-AU"/>
        </w:rPr>
        <w:t>September 2017</w:t>
      </w:r>
      <w:r w:rsidR="00B36B3E">
        <w:rPr>
          <w:b/>
          <w:sz w:val="28"/>
          <w:szCs w:val="28"/>
          <w:lang w:val="en-AU"/>
        </w:rPr>
        <w:t>.</w:t>
      </w:r>
    </w:p>
    <w:p w:rsidR="00B725F3" w:rsidRPr="007B4D5D" w:rsidRDefault="00B725F3" w:rsidP="007C7E32">
      <w:pPr>
        <w:jc w:val="center"/>
        <w:rPr>
          <w:b/>
          <w:sz w:val="36"/>
          <w:szCs w:val="36"/>
          <w:lang w:val="en-AU"/>
        </w:rPr>
      </w:pPr>
      <w:r w:rsidRPr="007B4D5D">
        <w:rPr>
          <w:b/>
          <w:sz w:val="36"/>
          <w:szCs w:val="36"/>
          <w:lang w:val="en-AU"/>
        </w:rPr>
        <w:t xml:space="preserve">Entries close </w:t>
      </w:r>
      <w:ins w:id="0" w:author="Kristy Clear" w:date="2017-07-12T05:45:00Z">
        <w:r w:rsidR="00380987">
          <w:rPr>
            <w:b/>
            <w:sz w:val="36"/>
            <w:szCs w:val="36"/>
            <w:lang w:val="en-AU"/>
          </w:rPr>
          <w:t>11</w:t>
        </w:r>
      </w:ins>
      <w:del w:id="1" w:author="Kristy Clear" w:date="2017-07-12T05:45:00Z">
        <w:r w:rsidR="004C7CA9" w:rsidDel="00380987">
          <w:rPr>
            <w:b/>
            <w:sz w:val="36"/>
            <w:szCs w:val="36"/>
            <w:lang w:val="en-AU"/>
          </w:rPr>
          <w:delText>4</w:delText>
        </w:r>
      </w:del>
      <w:r w:rsidR="00A91349">
        <w:rPr>
          <w:b/>
          <w:sz w:val="36"/>
          <w:szCs w:val="36"/>
          <w:lang w:val="en-AU"/>
        </w:rPr>
        <w:t xml:space="preserve"> August 2017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Please fully complete all sections of this nomination form</w:t>
      </w:r>
      <w:r w:rsidR="007B4D5D">
        <w:rPr>
          <w:b/>
          <w:lang w:val="en-AU"/>
        </w:rPr>
        <w:t xml:space="preserve"> and refer to the selection criteria on p. 3 of this document</w:t>
      </w:r>
      <w:r w:rsidRPr="002A2B52">
        <w:rPr>
          <w:b/>
          <w:lang w:val="en-AU"/>
        </w:rPr>
        <w:t xml:space="preserve">. </w:t>
      </w:r>
      <w:r w:rsidR="00A9116B">
        <w:rPr>
          <w:b/>
          <w:lang w:val="en-AU"/>
        </w:rPr>
        <w:t xml:space="preserve"> Only ANZSWWER members (individual or institution) may be nominated</w:t>
      </w:r>
    </w:p>
    <w:p w:rsidR="002A2B52" w:rsidRDefault="007B4D5D" w:rsidP="002A2B52">
      <w:pPr>
        <w:rPr>
          <w:lang w:val="en-AU"/>
        </w:rPr>
      </w:pPr>
      <w:r>
        <w:rPr>
          <w:lang w:val="en-AU"/>
        </w:rPr>
        <w:t>Delegates or members</w:t>
      </w:r>
      <w:r w:rsidR="002A2B52" w:rsidRPr="002A2B52">
        <w:rPr>
          <w:lang w:val="en-AU"/>
        </w:rPr>
        <w:t xml:space="preserve"> can be nominated for more than one award category. Please complete a separate nomination form for each category submission.</w:t>
      </w:r>
    </w:p>
    <w:p w:rsidR="002A2B52" w:rsidRPr="002A2B52" w:rsidRDefault="002A2B52" w:rsidP="002A2B52">
      <w:pPr>
        <w:rPr>
          <w:lang w:val="en-AU"/>
        </w:rPr>
      </w:pPr>
      <w:r w:rsidRPr="002A2B52">
        <w:rPr>
          <w:lang w:val="en-AU"/>
        </w:rPr>
        <w:t>I am submitting this nomination for the following award category (check one box only):</w:t>
      </w:r>
    </w:p>
    <w:p w:rsidR="002A2B52" w:rsidRPr="002A2B52" w:rsidRDefault="001040C8" w:rsidP="002A2B52">
      <w:pPr>
        <w:rPr>
          <w:lang w:val="en-AU"/>
        </w:rPr>
      </w:pPr>
      <w:sdt>
        <w:sdtPr>
          <w:rPr>
            <w:lang w:val="en-AU"/>
          </w:rPr>
          <w:id w:val="60423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4609F7">
        <w:rPr>
          <w:lang w:val="en-AU"/>
        </w:rPr>
        <w:t>Field Placement R</w:t>
      </w:r>
      <w:r w:rsidR="002A2B52">
        <w:rPr>
          <w:lang w:val="en-AU"/>
        </w:rPr>
        <w:t>ecognition Award</w:t>
      </w:r>
    </w:p>
    <w:p w:rsidR="002A2B52" w:rsidRDefault="001040C8" w:rsidP="002A2B52">
      <w:pPr>
        <w:rPr>
          <w:lang w:val="en-AU"/>
        </w:rPr>
      </w:pPr>
      <w:sdt>
        <w:sdtPr>
          <w:rPr>
            <w:lang w:val="en-AU"/>
          </w:rPr>
          <w:id w:val="-7965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52" w:rsidRPr="002A2B52">
            <w:rPr>
              <w:rFonts w:ascii="Segoe UI Symbol" w:hAnsi="Segoe UI Symbol" w:cs="Segoe UI Symbol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2A2B52">
        <w:rPr>
          <w:lang w:val="en-AU"/>
        </w:rPr>
        <w:t>Social Work Educator award</w:t>
      </w:r>
    </w:p>
    <w:p w:rsidR="002A2B52" w:rsidRPr="002A2B52" w:rsidRDefault="001040C8" w:rsidP="002A2B52">
      <w:pPr>
        <w:rPr>
          <w:lang w:val="en-AU"/>
        </w:rPr>
      </w:pPr>
      <w:sdt>
        <w:sdtPr>
          <w:rPr>
            <w:lang w:val="en-AU"/>
          </w:rPr>
          <w:id w:val="-13354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52" w:rsidRPr="002A2B52">
            <w:rPr>
              <w:rFonts w:ascii="Segoe UI Symbol" w:hAnsi="Segoe UI Symbol" w:cs="Segoe UI Symbol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B86F42">
        <w:rPr>
          <w:lang w:val="en-AU"/>
        </w:rPr>
        <w:t>A</w:t>
      </w:r>
      <w:r w:rsidR="002A2B52">
        <w:rPr>
          <w:lang w:val="en-AU"/>
        </w:rPr>
        <w:t xml:space="preserve">ctive social media </w:t>
      </w:r>
      <w:r w:rsidR="003B2933">
        <w:rPr>
          <w:lang w:val="en-AU"/>
        </w:rPr>
        <w:t xml:space="preserve">presence </w:t>
      </w:r>
      <w:r w:rsidR="002A2B52">
        <w:rPr>
          <w:lang w:val="en-AU"/>
        </w:rPr>
        <w:t>award</w:t>
      </w:r>
      <w:r w:rsidR="00B725F3">
        <w:rPr>
          <w:lang w:val="en-AU"/>
        </w:rPr>
        <w:t xml:space="preserve"> </w:t>
      </w:r>
    </w:p>
    <w:p w:rsidR="00CA0658" w:rsidRDefault="001040C8" w:rsidP="002A2B52">
      <w:pPr>
        <w:rPr>
          <w:lang w:val="en-AU"/>
        </w:rPr>
      </w:pPr>
      <w:sdt>
        <w:sdtPr>
          <w:rPr>
            <w:lang w:val="en-AU"/>
          </w:rPr>
          <w:id w:val="74931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Community Service Award</w:t>
      </w:r>
      <w:r w:rsidR="00B725F3">
        <w:rPr>
          <w:lang w:val="en-AU"/>
        </w:rPr>
        <w:t xml:space="preserve"> </w:t>
      </w:r>
    </w:p>
    <w:p w:rsidR="00A91349" w:rsidRDefault="001040C8" w:rsidP="00A91349">
      <w:pPr>
        <w:rPr>
          <w:lang w:val="en-AU"/>
        </w:rPr>
      </w:pPr>
      <w:sdt>
        <w:sdtPr>
          <w:rPr>
            <w:lang w:val="en-AU"/>
          </w:rPr>
          <w:id w:val="4363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16B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A91349" w:rsidRPr="00A91349">
        <w:rPr>
          <w:lang w:val="en-AU"/>
        </w:rPr>
        <w:t xml:space="preserve"> </w:t>
      </w:r>
      <w:r w:rsidR="00A91349">
        <w:rPr>
          <w:lang w:val="en-AU"/>
        </w:rPr>
        <w:t>Field-University Collaboration Award</w:t>
      </w:r>
    </w:p>
    <w:p w:rsidR="004C7CA9" w:rsidRPr="00A91349" w:rsidRDefault="001040C8" w:rsidP="004C7CA9">
      <w:pPr>
        <w:rPr>
          <w:ins w:id="2" w:author="Sophie Goldingay" w:date="2017-06-30T11:25:00Z"/>
          <w:lang w:val="en-AU"/>
        </w:rPr>
      </w:pPr>
      <w:customXmlInsRangeStart w:id="3" w:author="Sophie Goldingay" w:date="2017-06-30T11:25:00Z"/>
      <w:sdt>
        <w:sdtPr>
          <w:rPr>
            <w:lang w:val="en-AU"/>
          </w:rPr>
          <w:id w:val="-12395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"/>
          <w:ins w:id="4" w:author="Sophie Goldingay" w:date="2017-06-30T11:25:00Z">
            <w:r w:rsidR="004C7CA9">
              <w:rPr>
                <w:rFonts w:ascii="MS Gothic" w:eastAsia="MS Gothic" w:hAnsi="MS Gothic" w:hint="eastAsia"/>
                <w:lang w:val="en-AU"/>
              </w:rPr>
              <w:t>☐</w:t>
            </w:r>
          </w:ins>
          <w:customXmlInsRangeStart w:id="5" w:author="Sophie Goldingay" w:date="2017-06-30T11:25:00Z"/>
        </w:sdtContent>
      </w:sdt>
      <w:customXmlInsRangeEnd w:id="5"/>
      <w:ins w:id="6" w:author="Sophie Goldingay" w:date="2017-06-30T11:25:00Z">
        <w:r w:rsidR="004C7CA9" w:rsidRPr="00A91349">
          <w:rPr>
            <w:lang w:val="en-AU"/>
          </w:rPr>
          <w:t xml:space="preserve"> </w:t>
        </w:r>
        <w:r w:rsidR="004C7CA9">
          <w:rPr>
            <w:lang w:val="en-AU"/>
          </w:rPr>
          <w:t>Trans-Tasman (NZ-Aus) Collaboration Award</w:t>
        </w:r>
      </w:ins>
    </w:p>
    <w:p w:rsidR="00A9116B" w:rsidRPr="00A91349" w:rsidRDefault="00A9116B" w:rsidP="00A91349">
      <w:pPr>
        <w:rPr>
          <w:lang w:val="en-AU"/>
        </w:rPr>
      </w:pPr>
    </w:p>
    <w:p w:rsidR="00A91349" w:rsidRDefault="00A91349" w:rsidP="002A2B52">
      <w:pPr>
        <w:rPr>
          <w:ins w:id="7" w:author="Kristy Clear" w:date="2017-07-12T05:46:00Z"/>
          <w:lang w:val="en-AU"/>
        </w:rPr>
      </w:pPr>
    </w:p>
    <w:p w:rsidR="00380987" w:rsidRDefault="00380987" w:rsidP="002A2B52">
      <w:pPr>
        <w:rPr>
          <w:ins w:id="8" w:author="Kristy Clear" w:date="2017-07-12T05:46:00Z"/>
          <w:lang w:val="en-AU"/>
        </w:rPr>
      </w:pPr>
    </w:p>
    <w:p w:rsidR="00380987" w:rsidRDefault="00380987" w:rsidP="002A2B52">
      <w:pPr>
        <w:rPr>
          <w:ins w:id="9" w:author="Kristy Clear" w:date="2017-07-12T05:46:00Z"/>
          <w:lang w:val="en-AU"/>
        </w:rPr>
      </w:pPr>
    </w:p>
    <w:p w:rsidR="00380987" w:rsidRDefault="00380987" w:rsidP="002A2B52">
      <w:pPr>
        <w:rPr>
          <w:ins w:id="10" w:author="Kristy Clear" w:date="2017-07-12T05:46:00Z"/>
          <w:lang w:val="en-AU"/>
        </w:rPr>
      </w:pPr>
    </w:p>
    <w:p w:rsidR="00380987" w:rsidRDefault="00380987" w:rsidP="002A2B52">
      <w:pPr>
        <w:rPr>
          <w:ins w:id="11" w:author="Kristy Clear" w:date="2017-07-12T05:46:00Z"/>
          <w:lang w:val="en-AU"/>
        </w:rPr>
      </w:pPr>
    </w:p>
    <w:p w:rsidR="00380987" w:rsidRDefault="00380987" w:rsidP="002A2B52">
      <w:pPr>
        <w:rPr>
          <w:lang w:val="en-AU"/>
        </w:rPr>
      </w:pPr>
    </w:p>
    <w:p w:rsidR="002A2B52" w:rsidRPr="002A2B52" w:rsidRDefault="002A2B52" w:rsidP="002A2B52">
      <w:pPr>
        <w:rPr>
          <w:lang w:val="en-AU"/>
        </w:rPr>
      </w:pPr>
      <w:r>
        <w:rPr>
          <w:lang w:val="en-AU"/>
        </w:rPr>
        <w:lastRenderedPageBreak/>
        <w:t>STEP 1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NOMINEE DETAILS (*please complete all fields)</w:t>
      </w:r>
      <w:r w:rsidR="00A42A84">
        <w:rPr>
          <w:b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TITLE (e.g. Dr, Mr, Ms etc.)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NOMINEES FULL NAME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TELEPHONE NUMBER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MOBILE PHONE NUMBER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EMAIL ADDRESS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OCCUPATION</w:t>
            </w:r>
          </w:p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(if retired please provide last occupation held)</w:t>
            </w:r>
          </w:p>
        </w:tc>
        <w:tc>
          <w:tcPr>
            <w:tcW w:w="6157" w:type="dxa"/>
            <w:vAlign w:val="center"/>
          </w:tcPr>
          <w:p w:rsidR="000F49FF" w:rsidRPr="002A2B52" w:rsidRDefault="000F49FF" w:rsidP="00B36B3E">
            <w:pPr>
              <w:rPr>
                <w:lang w:val="en-AU"/>
              </w:rPr>
            </w:pPr>
          </w:p>
        </w:tc>
      </w:tr>
      <w:tr w:rsidR="002A2B52" w:rsidRPr="002A2B52" w:rsidTr="00C0099D">
        <w:trPr>
          <w:trHeight w:val="397"/>
        </w:trPr>
        <w:tc>
          <w:tcPr>
            <w:tcW w:w="3085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EMPLOYER</w:t>
            </w:r>
          </w:p>
        </w:tc>
        <w:tc>
          <w:tcPr>
            <w:tcW w:w="6157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</w:tbl>
    <w:p w:rsidR="00380987" w:rsidRDefault="00380987" w:rsidP="002A2B52">
      <w:pPr>
        <w:rPr>
          <w:ins w:id="12" w:author="Kristy Clear" w:date="2017-07-12T05:46:00Z"/>
          <w:lang w:val="en-AU"/>
        </w:rPr>
      </w:pPr>
    </w:p>
    <w:p w:rsidR="002A2B52" w:rsidRPr="002A2B52" w:rsidRDefault="008449C4" w:rsidP="002A2B52">
      <w:pPr>
        <w:rPr>
          <w:lang w:val="en-AU"/>
        </w:rPr>
      </w:pPr>
      <w:r>
        <w:rPr>
          <w:lang w:val="en-AU"/>
        </w:rPr>
        <w:t>S</w:t>
      </w:r>
      <w:r w:rsidR="002A2B52">
        <w:rPr>
          <w:lang w:val="en-AU"/>
        </w:rPr>
        <w:t>TEP 2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NOMINATOR DETAILS (*please complete all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6519"/>
      </w:tblGrid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TITLE (e.g. Dr, Mr, Ms etc.)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8449C4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FULL NAME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8449C4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RELATIONSHIP TO NOMINEE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9E4FBF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TELEPHONE NUMBER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MOBILE PHONE NUMBER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PREFERRED EMAIL ADDRESS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4609F7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OCCUPATION</w:t>
            </w:r>
          </w:p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(if retired please provide last occupation held)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  <w:tr w:rsidR="002A2B52" w:rsidRPr="002A2B52" w:rsidTr="00A068FB">
        <w:trPr>
          <w:trHeight w:val="397"/>
        </w:trPr>
        <w:tc>
          <w:tcPr>
            <w:tcW w:w="2831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  <w:r w:rsidRPr="002A2B52">
              <w:rPr>
                <w:lang w:val="en-AU"/>
              </w:rPr>
              <w:t>CURRENT EMPLOYER</w:t>
            </w:r>
          </w:p>
        </w:tc>
        <w:tc>
          <w:tcPr>
            <w:tcW w:w="6519" w:type="dxa"/>
            <w:vAlign w:val="center"/>
          </w:tcPr>
          <w:p w:rsidR="002A2B52" w:rsidRPr="002A2B52" w:rsidRDefault="002A2B52" w:rsidP="002A2B52">
            <w:pPr>
              <w:rPr>
                <w:lang w:val="en-AU"/>
              </w:rPr>
            </w:pPr>
          </w:p>
        </w:tc>
      </w:tr>
    </w:tbl>
    <w:p w:rsidR="008449C4" w:rsidRDefault="008449C4" w:rsidP="002A2B52">
      <w:pPr>
        <w:rPr>
          <w:lang w:val="en-AU"/>
        </w:rPr>
      </w:pPr>
    </w:p>
    <w:p w:rsidR="002A2B52" w:rsidRPr="002A2B52" w:rsidRDefault="002A2B52" w:rsidP="002A2B52">
      <w:pPr>
        <w:rPr>
          <w:lang w:val="en-AU"/>
        </w:rPr>
      </w:pPr>
      <w:r>
        <w:rPr>
          <w:lang w:val="en-AU"/>
        </w:rPr>
        <w:t>STEP 3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SUPPORTING STATEMENT AND RESUME/BIOGRAPHY</w:t>
      </w:r>
    </w:p>
    <w:p w:rsidR="002A2B52" w:rsidRDefault="00A91349" w:rsidP="002A2B52">
      <w:pPr>
        <w:rPr>
          <w:lang w:val="en-AU"/>
        </w:rPr>
      </w:pPr>
      <w:r>
        <w:rPr>
          <w:u w:val="single"/>
          <w:lang w:val="en-AU"/>
        </w:rPr>
        <w:t>In less than 100</w:t>
      </w:r>
      <w:r w:rsidR="002A2B52" w:rsidRPr="002A2B52">
        <w:rPr>
          <w:u w:val="single"/>
          <w:lang w:val="en-AU"/>
        </w:rPr>
        <w:t xml:space="preserve"> words</w:t>
      </w:r>
      <w:r w:rsidR="002A2B52" w:rsidRPr="002A2B52">
        <w:rPr>
          <w:lang w:val="en-AU"/>
        </w:rPr>
        <w:t xml:space="preserve"> state why in your opinion as nominator, this person should be considered for the award, ensuring you address how this person meets the selection criteria </w:t>
      </w:r>
      <w:r w:rsidR="005F305F">
        <w:rPr>
          <w:lang w:val="en-AU"/>
        </w:rPr>
        <w:t>(see below)</w:t>
      </w:r>
      <w:r w:rsidR="002A2B52" w:rsidRPr="002A2B52">
        <w:rPr>
          <w:lang w:val="en-AU"/>
        </w:rPr>
        <w:t xml:space="preserve"> for the specific award criteria. </w:t>
      </w:r>
      <w:ins w:id="13" w:author="Sophie Goldingay" w:date="2017-07-02T18:14:00Z">
        <w:r w:rsidR="000042D8">
          <w:rPr>
            <w:lang w:val="en-AU"/>
          </w:rPr>
          <w:t xml:space="preserve">There will be only one winner for each category. </w:t>
        </w:r>
      </w:ins>
      <w:ins w:id="14" w:author="Sophie Goldingay" w:date="2017-06-30T11:26:00Z">
        <w:r w:rsidR="004C7CA9">
          <w:rPr>
            <w:lang w:val="en-AU"/>
          </w:rPr>
          <w:t>Note: Should your nomination be successful, your name and the name of your nominee will be publicised on the ANZSWWER website</w:t>
        </w:r>
      </w:ins>
    </w:p>
    <w:p w:rsidR="00B36B3E" w:rsidRDefault="00B36B3E" w:rsidP="00B36B3E">
      <w:pPr>
        <w:rPr>
          <w:b/>
          <w:lang w:val="en-AU"/>
        </w:rPr>
      </w:pPr>
    </w:p>
    <w:p w:rsidR="00B36B3E" w:rsidRDefault="00B36B3E" w:rsidP="00B36B3E">
      <w:pPr>
        <w:rPr>
          <w:b/>
          <w:lang w:val="en-AU"/>
        </w:rPr>
      </w:pPr>
    </w:p>
    <w:p w:rsidR="00F874F2" w:rsidDel="00380987" w:rsidRDefault="00F874F2" w:rsidP="00B36B3E">
      <w:pPr>
        <w:rPr>
          <w:del w:id="15" w:author="Kristy Clear" w:date="2017-07-12T05:46:00Z"/>
          <w:b/>
          <w:lang w:val="en-AU"/>
        </w:rPr>
      </w:pPr>
    </w:p>
    <w:p w:rsidR="00F874F2" w:rsidDel="00380987" w:rsidRDefault="00F874F2" w:rsidP="00B36B3E">
      <w:pPr>
        <w:rPr>
          <w:del w:id="16" w:author="Kristy Clear" w:date="2017-07-12T05:46:00Z"/>
          <w:b/>
          <w:lang w:val="en-AU"/>
        </w:rPr>
      </w:pPr>
    </w:p>
    <w:p w:rsidR="004609F7" w:rsidDel="00380987" w:rsidRDefault="004609F7" w:rsidP="00B36B3E">
      <w:pPr>
        <w:rPr>
          <w:del w:id="17" w:author="Kristy Clear" w:date="2017-07-12T05:46:00Z"/>
          <w:b/>
          <w:lang w:val="en-AU"/>
        </w:rPr>
      </w:pPr>
    </w:p>
    <w:p w:rsidR="004609F7" w:rsidDel="00380987" w:rsidRDefault="004609F7" w:rsidP="00B36B3E">
      <w:pPr>
        <w:rPr>
          <w:del w:id="18" w:author="Kristy Clear" w:date="2017-07-12T05:46:00Z"/>
          <w:b/>
          <w:lang w:val="en-AU"/>
        </w:rPr>
      </w:pPr>
    </w:p>
    <w:p w:rsidR="004609F7" w:rsidDel="00380987" w:rsidRDefault="004609F7" w:rsidP="00B36B3E">
      <w:pPr>
        <w:rPr>
          <w:del w:id="19" w:author="Kristy Clear" w:date="2017-07-12T05:46:00Z"/>
          <w:b/>
          <w:lang w:val="en-AU"/>
        </w:rPr>
      </w:pPr>
    </w:p>
    <w:p w:rsidR="004609F7" w:rsidDel="00380987" w:rsidRDefault="004609F7" w:rsidP="00B36B3E">
      <w:pPr>
        <w:rPr>
          <w:del w:id="20" w:author="Kristy Clear" w:date="2017-07-12T05:46:00Z"/>
          <w:b/>
          <w:lang w:val="en-AU"/>
        </w:rPr>
      </w:pPr>
    </w:p>
    <w:p w:rsidR="004609F7" w:rsidDel="00380987" w:rsidRDefault="004609F7" w:rsidP="00B36B3E">
      <w:pPr>
        <w:rPr>
          <w:del w:id="21" w:author="Kristy Clear" w:date="2017-07-12T05:46:00Z"/>
          <w:b/>
          <w:lang w:val="en-AU"/>
        </w:rPr>
      </w:pPr>
    </w:p>
    <w:p w:rsidR="004609F7" w:rsidDel="00380987" w:rsidRDefault="004609F7" w:rsidP="00B36B3E">
      <w:pPr>
        <w:rPr>
          <w:del w:id="22" w:author="Kristy Clear" w:date="2017-07-12T05:46:00Z"/>
          <w:b/>
          <w:lang w:val="en-AU"/>
        </w:rPr>
      </w:pPr>
    </w:p>
    <w:p w:rsidR="004609F7" w:rsidDel="00380987" w:rsidRDefault="004609F7" w:rsidP="00B36B3E">
      <w:pPr>
        <w:rPr>
          <w:del w:id="23" w:author="Kristy Clear" w:date="2017-07-12T05:46:00Z"/>
          <w:b/>
          <w:lang w:val="en-AU"/>
        </w:rPr>
      </w:pPr>
    </w:p>
    <w:p w:rsidR="00B36B3E" w:rsidRPr="00B36B3E" w:rsidRDefault="00B36B3E" w:rsidP="00B36B3E">
      <w:pPr>
        <w:rPr>
          <w:b/>
          <w:lang w:val="en-AU"/>
        </w:rPr>
      </w:pPr>
      <w:del w:id="24" w:author="Kristy Clear" w:date="2017-07-12T05:46:00Z">
        <w:r w:rsidRPr="00B36B3E" w:rsidDel="00380987">
          <w:rPr>
            <w:b/>
            <w:lang w:val="en-AU"/>
          </w:rPr>
          <w:delText>A</w:delText>
        </w:r>
      </w:del>
      <w:ins w:id="25" w:author="Kristy Clear" w:date="2017-07-12T05:46:00Z">
        <w:r w:rsidR="00380987">
          <w:rPr>
            <w:b/>
            <w:lang w:val="en-AU"/>
          </w:rPr>
          <w:t>A</w:t>
        </w:r>
      </w:ins>
      <w:r w:rsidRPr="00B36B3E">
        <w:rPr>
          <w:b/>
          <w:lang w:val="en-AU"/>
        </w:rPr>
        <w:t>NZSWWER Selection criteria</w:t>
      </w:r>
    </w:p>
    <w:p w:rsidR="00B36B3E" w:rsidRPr="00B36B3E" w:rsidRDefault="00B86F42" w:rsidP="00B36B3E">
      <w:pPr>
        <w:rPr>
          <w:b/>
          <w:lang w:val="en-AU"/>
        </w:rPr>
      </w:pPr>
      <w:r>
        <w:rPr>
          <w:b/>
          <w:lang w:val="en-AU"/>
        </w:rPr>
        <w:t>S</w:t>
      </w:r>
      <w:r w:rsidR="00B36B3E" w:rsidRPr="00B36B3E">
        <w:rPr>
          <w:b/>
          <w:lang w:val="en-AU"/>
        </w:rPr>
        <w:t>ocial work educator award</w:t>
      </w:r>
    </w:p>
    <w:p w:rsidR="00B36B3E" w:rsidRPr="004609F7" w:rsidRDefault="00B36B3E" w:rsidP="00B36B3E">
      <w:pPr>
        <w:numPr>
          <w:ilvl w:val="0"/>
          <w:numId w:val="3"/>
        </w:numPr>
        <w:rPr>
          <w:lang w:val="en-AU"/>
        </w:rPr>
      </w:pPr>
      <w:r w:rsidRPr="00B36B3E">
        <w:rPr>
          <w:lang w:val="en-AU"/>
        </w:rPr>
        <w:t xml:space="preserve">Outstanding contribution to the scholarship of teaching in social work including </w:t>
      </w:r>
      <w:r w:rsidR="00B86F42">
        <w:rPr>
          <w:lang w:val="en-AU"/>
        </w:rPr>
        <w:t>extensively</w:t>
      </w:r>
      <w:r w:rsidRPr="00B36B3E">
        <w:rPr>
          <w:lang w:val="en-AU"/>
        </w:rPr>
        <w:t xml:space="preserve"> cited or </w:t>
      </w:r>
      <w:r w:rsidR="00B86F42">
        <w:rPr>
          <w:lang w:val="en-AU"/>
        </w:rPr>
        <w:t>influential</w:t>
      </w:r>
      <w:r w:rsidRPr="00B36B3E">
        <w:rPr>
          <w:lang w:val="en-AU"/>
        </w:rPr>
        <w:t xml:space="preserve"> publications to current issues in social work, </w:t>
      </w:r>
      <w:r w:rsidR="00B86F42">
        <w:rPr>
          <w:lang w:val="en-AU"/>
        </w:rPr>
        <w:t>or</w:t>
      </w:r>
      <w:r w:rsidRPr="00B36B3E">
        <w:rPr>
          <w:lang w:val="en-AU"/>
        </w:rPr>
        <w:t xml:space="preserve"> influential or topical presentation or public address</w:t>
      </w:r>
    </w:p>
    <w:p w:rsidR="00B36B3E" w:rsidRPr="00B36B3E" w:rsidRDefault="00B36B3E" w:rsidP="00B36B3E">
      <w:pPr>
        <w:rPr>
          <w:b/>
          <w:lang w:val="en-AU"/>
        </w:rPr>
      </w:pPr>
      <w:r w:rsidRPr="00B36B3E">
        <w:rPr>
          <w:b/>
          <w:lang w:val="en-AU"/>
        </w:rPr>
        <w:t>Field placement recognition award</w:t>
      </w:r>
    </w:p>
    <w:p w:rsidR="00B36B3E" w:rsidRPr="004609F7" w:rsidRDefault="00B86F42" w:rsidP="00B36B3E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>Significant</w:t>
      </w:r>
      <w:r w:rsidR="00B36B3E" w:rsidRPr="00B36B3E">
        <w:rPr>
          <w:lang w:val="en-AU"/>
        </w:rPr>
        <w:t xml:space="preserve"> contribution to field learning, including introducing innovations to field placement, or commitment to providing student placements</w:t>
      </w:r>
    </w:p>
    <w:p w:rsidR="00B36B3E" w:rsidRPr="00B36B3E" w:rsidRDefault="00B36B3E" w:rsidP="00B36B3E">
      <w:pPr>
        <w:rPr>
          <w:b/>
          <w:lang w:val="en-AU"/>
        </w:rPr>
      </w:pPr>
      <w:r w:rsidRPr="00B36B3E">
        <w:rPr>
          <w:b/>
          <w:lang w:val="en-AU"/>
        </w:rPr>
        <w:t>Community service award</w:t>
      </w:r>
    </w:p>
    <w:p w:rsidR="00B36B3E" w:rsidRPr="00B36B3E" w:rsidRDefault="00B36B3E" w:rsidP="00B36B3E">
      <w:pPr>
        <w:numPr>
          <w:ilvl w:val="0"/>
          <w:numId w:val="1"/>
        </w:numPr>
        <w:rPr>
          <w:lang w:val="en-AU"/>
        </w:rPr>
      </w:pPr>
      <w:r w:rsidRPr="00B36B3E">
        <w:rPr>
          <w:lang w:val="en-AU"/>
        </w:rPr>
        <w:t>Outstanding volunteer leadership and service in chosen field, enhancing the affiliatio</w:t>
      </w:r>
      <w:r w:rsidR="00A91349">
        <w:rPr>
          <w:lang w:val="en-AU"/>
        </w:rPr>
        <w:t>ns between their university and</w:t>
      </w:r>
      <w:r w:rsidRPr="00B36B3E">
        <w:rPr>
          <w:lang w:val="en-AU"/>
        </w:rPr>
        <w:t xml:space="preserve"> broader community</w:t>
      </w:r>
    </w:p>
    <w:p w:rsidR="00B36B3E" w:rsidRPr="004609F7" w:rsidRDefault="00B36B3E" w:rsidP="00B36B3E">
      <w:pPr>
        <w:numPr>
          <w:ilvl w:val="0"/>
          <w:numId w:val="1"/>
        </w:numPr>
        <w:rPr>
          <w:lang w:val="en-AU"/>
        </w:rPr>
      </w:pPr>
      <w:r w:rsidRPr="00B36B3E">
        <w:rPr>
          <w:lang w:val="en-AU"/>
        </w:rPr>
        <w:t>Significant voluntary contributions, which have led to enduring positive outcomes for the wellbeing of others within their community</w:t>
      </w:r>
    </w:p>
    <w:p w:rsidR="00B36B3E" w:rsidRPr="00B36B3E" w:rsidRDefault="00B86F42" w:rsidP="00B36B3E">
      <w:pPr>
        <w:rPr>
          <w:b/>
          <w:lang w:val="en-AU"/>
        </w:rPr>
      </w:pPr>
      <w:r>
        <w:rPr>
          <w:b/>
          <w:lang w:val="en-AU"/>
        </w:rPr>
        <w:t>A</w:t>
      </w:r>
      <w:r w:rsidR="00B36B3E" w:rsidRPr="00B36B3E">
        <w:rPr>
          <w:b/>
          <w:lang w:val="en-AU"/>
        </w:rPr>
        <w:t>ctive social media presence award</w:t>
      </w:r>
    </w:p>
    <w:p w:rsidR="00A91349" w:rsidRPr="004609F7" w:rsidRDefault="00B86F42" w:rsidP="00A91349">
      <w:pPr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Active and visible </w:t>
      </w:r>
      <w:r w:rsidR="00B36B3E" w:rsidRPr="00B36B3E">
        <w:rPr>
          <w:lang w:val="en-AU"/>
        </w:rPr>
        <w:t>co</w:t>
      </w:r>
      <w:r>
        <w:rPr>
          <w:lang w:val="en-AU"/>
        </w:rPr>
        <w:t>ntribution to social media that achieves the aim of advancing</w:t>
      </w:r>
      <w:r w:rsidR="00B36B3E" w:rsidRPr="00B36B3E">
        <w:rPr>
          <w:lang w:val="en-AU"/>
        </w:rPr>
        <w:t xml:space="preserve"> social issues an</w:t>
      </w:r>
      <w:r>
        <w:rPr>
          <w:lang w:val="en-AU"/>
        </w:rPr>
        <w:t>d/or social work as a profession</w:t>
      </w:r>
    </w:p>
    <w:p w:rsidR="00B36B3E" w:rsidRDefault="00A91349" w:rsidP="00B36B3E">
      <w:pPr>
        <w:rPr>
          <w:b/>
          <w:lang w:val="en-AU"/>
        </w:rPr>
      </w:pPr>
      <w:r>
        <w:rPr>
          <w:b/>
          <w:lang w:val="en-AU"/>
        </w:rPr>
        <w:t>Field-</w:t>
      </w:r>
      <w:r w:rsidRPr="00A91349">
        <w:rPr>
          <w:b/>
          <w:lang w:val="en-AU"/>
        </w:rPr>
        <w:t>University Collaboration award</w:t>
      </w:r>
    </w:p>
    <w:p w:rsidR="00A91349" w:rsidRDefault="004609F7" w:rsidP="004609F7">
      <w:pPr>
        <w:pStyle w:val="ListParagraph"/>
        <w:numPr>
          <w:ilvl w:val="0"/>
          <w:numId w:val="5"/>
        </w:numPr>
        <w:rPr>
          <w:lang w:val="en-AU"/>
        </w:rPr>
      </w:pPr>
      <w:r w:rsidRPr="004609F7">
        <w:rPr>
          <w:lang w:val="en-AU"/>
        </w:rPr>
        <w:t>Initiating and leading projects which foster collaboration between one or more social service agencies and one or more universities</w:t>
      </w:r>
    </w:p>
    <w:p w:rsidR="004C7CA9" w:rsidRDefault="004C7CA9" w:rsidP="004C7CA9">
      <w:pPr>
        <w:rPr>
          <w:ins w:id="26" w:author="Sophie Goldingay" w:date="2017-06-30T11:24:00Z"/>
          <w:b/>
          <w:lang w:val="en-AU"/>
        </w:rPr>
      </w:pPr>
      <w:ins w:id="27" w:author="Sophie Goldingay" w:date="2017-06-30T11:24:00Z">
        <w:r w:rsidRPr="004C7CA9">
          <w:rPr>
            <w:b/>
            <w:lang w:val="en-AU"/>
          </w:rPr>
          <w:t>Trans-Tasman (NZ-Aust</w:t>
        </w:r>
        <w:r>
          <w:rPr>
            <w:b/>
            <w:lang w:val="en-AU"/>
          </w:rPr>
          <w:t>ralian</w:t>
        </w:r>
        <w:r w:rsidRPr="004C7CA9">
          <w:rPr>
            <w:b/>
            <w:lang w:val="en-AU"/>
          </w:rPr>
          <w:t>) Collaboration Award</w:t>
        </w:r>
      </w:ins>
    </w:p>
    <w:p w:rsidR="004C7CA9" w:rsidDel="00380987" w:rsidRDefault="004C7CA9" w:rsidP="00380987">
      <w:pPr>
        <w:pStyle w:val="ListParagraph"/>
        <w:numPr>
          <w:ilvl w:val="0"/>
          <w:numId w:val="2"/>
        </w:numPr>
        <w:rPr>
          <w:del w:id="28" w:author="Kristy Clear" w:date="2017-07-12T05:48:00Z"/>
          <w:lang w:val="en-AU"/>
        </w:rPr>
        <w:pPrChange w:id="29" w:author="Kristy Clear" w:date="2017-07-12T05:48:00Z">
          <w:pPr/>
        </w:pPrChange>
      </w:pPr>
      <w:ins w:id="30" w:author="Sophie Goldingay" w:date="2017-06-30T11:24:00Z">
        <w:r w:rsidRPr="004C7CA9">
          <w:rPr>
            <w:lang w:val="en-AU"/>
          </w:rPr>
          <w:t xml:space="preserve">Initiating and leading </w:t>
        </w:r>
        <w:r>
          <w:rPr>
            <w:lang w:val="en-AU"/>
          </w:rPr>
          <w:t>projects which foster collaboration between New Zealand and Australian social services, or schools of social work/welfare in higher education</w:t>
        </w:r>
      </w:ins>
    </w:p>
    <w:p w:rsidR="00380987" w:rsidRPr="004C7CA9" w:rsidRDefault="00380987" w:rsidP="004C7CA9">
      <w:pPr>
        <w:pStyle w:val="ListParagraph"/>
        <w:numPr>
          <w:ilvl w:val="0"/>
          <w:numId w:val="2"/>
        </w:numPr>
        <w:rPr>
          <w:ins w:id="31" w:author="Kristy Clear" w:date="2017-07-12T05:48:00Z"/>
          <w:lang w:val="en-AU"/>
        </w:rPr>
      </w:pPr>
    </w:p>
    <w:p w:rsidR="00B36B3E" w:rsidRPr="00380987" w:rsidDel="00380987" w:rsidRDefault="00B36B3E" w:rsidP="00380987">
      <w:pPr>
        <w:pStyle w:val="ListParagraph"/>
        <w:rPr>
          <w:del w:id="32" w:author="Kristy Clear" w:date="2017-07-12T05:46:00Z"/>
          <w:lang w:val="en-AU"/>
          <w:rPrChange w:id="33" w:author="Kristy Clear" w:date="2017-07-12T05:48:00Z">
            <w:rPr>
              <w:del w:id="34" w:author="Kristy Clear" w:date="2017-07-12T05:46:00Z"/>
              <w:lang w:val="en-AU"/>
            </w:rPr>
          </w:rPrChange>
        </w:rPr>
        <w:pPrChange w:id="35" w:author="Kristy Clear" w:date="2017-07-12T05:48:00Z">
          <w:pPr/>
        </w:pPrChange>
      </w:pPr>
      <w:bookmarkStart w:id="36" w:name="_GoBack"/>
      <w:bookmarkEnd w:id="36"/>
    </w:p>
    <w:p w:rsidR="00380987" w:rsidRPr="002A2B52" w:rsidRDefault="00380987" w:rsidP="00380987">
      <w:pPr>
        <w:pStyle w:val="ListParagraph"/>
        <w:rPr>
          <w:ins w:id="37" w:author="Kristy Clear" w:date="2017-07-12T05:47:00Z"/>
          <w:lang w:val="en-AU"/>
        </w:rPr>
        <w:pPrChange w:id="38" w:author="Kristy Clear" w:date="2017-07-12T05:48:00Z">
          <w:pPr/>
        </w:pPrChange>
      </w:pPr>
    </w:p>
    <w:p w:rsidR="002A2B52" w:rsidRPr="002A2B52" w:rsidRDefault="002A2B52" w:rsidP="002A2B52">
      <w:pPr>
        <w:rPr>
          <w:lang w:val="en-AU"/>
        </w:rPr>
      </w:pPr>
      <w:r w:rsidRPr="002A2B52">
        <w:rPr>
          <w:lang w:val="en-AU"/>
        </w:rPr>
        <w:t>Step 4 of 4</w:t>
      </w: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CONFIRMATION</w:t>
      </w:r>
    </w:p>
    <w:p w:rsidR="002A2B52" w:rsidRPr="002A2B52" w:rsidRDefault="001040C8" w:rsidP="002A2B52">
      <w:pPr>
        <w:rPr>
          <w:lang w:val="en-AU"/>
        </w:rPr>
      </w:pPr>
      <w:sdt>
        <w:sdtPr>
          <w:rPr>
            <w:lang w:val="en-AU"/>
          </w:rPr>
          <w:id w:val="87828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I acknowledge that submitting this nomination form does not imply in any way that the nominee will be selected to receive an award.</w:t>
      </w:r>
    </w:p>
    <w:p w:rsidR="002A2B52" w:rsidRPr="002A2B52" w:rsidRDefault="001040C8" w:rsidP="002A2B52">
      <w:pPr>
        <w:rPr>
          <w:lang w:val="en-AU"/>
        </w:rPr>
      </w:pPr>
      <w:sdt>
        <w:sdtPr>
          <w:rPr>
            <w:lang w:val="en-AU"/>
          </w:rPr>
          <w:id w:val="-12228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A2B52" w:rsidRPr="002A2B52">
        <w:rPr>
          <w:lang w:val="en-AU"/>
        </w:rPr>
        <w:t xml:space="preserve"> </w:t>
      </w:r>
      <w:r w:rsidR="00A91349">
        <w:rPr>
          <w:lang w:val="en-AU"/>
        </w:rPr>
        <w:t xml:space="preserve">Should the nominee be selected to receive an award, </w:t>
      </w:r>
      <w:r w:rsidR="002A2B52" w:rsidRPr="002A2B52">
        <w:rPr>
          <w:lang w:val="en-AU"/>
        </w:rPr>
        <w:t xml:space="preserve">I </w:t>
      </w:r>
      <w:r w:rsidR="00A91349">
        <w:rPr>
          <w:lang w:val="en-AU"/>
        </w:rPr>
        <w:t>agree to the information I have completed on this form being shared with the nominee and to be posted on the ANZSWWER website after the awards have been announced</w:t>
      </w:r>
    </w:p>
    <w:p w:rsidR="007B4D5D" w:rsidDel="00380987" w:rsidRDefault="007B4D5D" w:rsidP="002A2B52">
      <w:pPr>
        <w:rPr>
          <w:del w:id="39" w:author="Kristy Clear" w:date="2017-07-12T05:47:00Z"/>
          <w:b/>
          <w:lang w:val="en-AU"/>
        </w:rPr>
      </w:pPr>
    </w:p>
    <w:p w:rsidR="002A2B52" w:rsidRPr="002A2B52" w:rsidRDefault="002A2B52" w:rsidP="002A2B52">
      <w:pPr>
        <w:rPr>
          <w:b/>
          <w:lang w:val="en-AU"/>
        </w:rPr>
      </w:pPr>
      <w:r w:rsidRPr="002A2B52">
        <w:rPr>
          <w:b/>
          <w:lang w:val="en-AU"/>
        </w:rPr>
        <w:t>SUBMISSION OF NOMINATION</w:t>
      </w:r>
    </w:p>
    <w:p w:rsidR="002A2B52" w:rsidRPr="002A2B52" w:rsidDel="00380987" w:rsidRDefault="002A2B52" w:rsidP="002A2B52">
      <w:pPr>
        <w:rPr>
          <w:del w:id="40" w:author="Kristy Clear" w:date="2017-07-12T05:46:00Z"/>
          <w:lang w:val="en-AU"/>
        </w:rPr>
      </w:pPr>
      <w:r w:rsidRPr="002A2B52">
        <w:rPr>
          <w:lang w:val="en-AU"/>
        </w:rPr>
        <w:t xml:space="preserve">All completed nominations must be submitted to </w:t>
      </w:r>
      <w:hyperlink r:id="rId8" w:history="1">
        <w:r w:rsidR="007B4D5D" w:rsidRPr="00D874CB">
          <w:rPr>
            <w:rStyle w:val="Hyperlink"/>
            <w:lang w:val="en-AU"/>
          </w:rPr>
          <w:t>sophie.goldingay@deakin.edu.au</w:t>
        </w:r>
      </w:hyperlink>
      <w:r w:rsidR="007B4D5D">
        <w:rPr>
          <w:lang w:val="en-AU"/>
        </w:rPr>
        <w:t xml:space="preserve"> by </w:t>
      </w:r>
      <w:r w:rsidRPr="002A2B52">
        <w:rPr>
          <w:lang w:val="en-AU"/>
        </w:rPr>
        <w:t xml:space="preserve">the </w:t>
      </w:r>
      <w:ins w:id="41" w:author="Sophie Goldingay" w:date="2017-06-30T23:03:00Z">
        <w:del w:id="42" w:author="Kristy Clear" w:date="2017-07-12T05:47:00Z">
          <w:r w:rsidR="00496D42" w:rsidDel="00380987">
            <w:rPr>
              <w:lang w:val="en-AU"/>
            </w:rPr>
            <w:delText>4</w:delText>
          </w:r>
        </w:del>
      </w:ins>
      <w:ins w:id="43" w:author="Kristy Clear" w:date="2017-07-12T05:47:00Z">
        <w:r w:rsidR="00380987">
          <w:rPr>
            <w:lang w:val="en-AU"/>
          </w:rPr>
          <w:t>11</w:t>
        </w:r>
      </w:ins>
      <w:ins w:id="44" w:author="Sophie Goldingay" w:date="2017-06-30T23:03:00Z">
        <w:r w:rsidR="00496D42">
          <w:rPr>
            <w:lang w:val="en-AU"/>
          </w:rPr>
          <w:t xml:space="preserve"> August</w:t>
        </w:r>
      </w:ins>
      <w:del w:id="45" w:author="Sophie Goldingay" w:date="2017-06-30T23:03:00Z">
        <w:r w:rsidR="00A91349" w:rsidDel="00496D42">
          <w:rPr>
            <w:lang w:val="en-AU"/>
          </w:rPr>
          <w:delText>xxxx</w:delText>
        </w:r>
      </w:del>
      <w:r w:rsidR="00A91349">
        <w:rPr>
          <w:lang w:val="en-AU"/>
        </w:rPr>
        <w:t xml:space="preserve"> 2017 </w:t>
      </w:r>
      <w:r w:rsidR="00B36B3E">
        <w:rPr>
          <w:lang w:val="en-AU"/>
        </w:rPr>
        <w:t>by 5pm (AEST)</w:t>
      </w:r>
      <w:r w:rsidRPr="002A2B52">
        <w:rPr>
          <w:lang w:val="en-AU"/>
        </w:rPr>
        <w:t xml:space="preserve">. </w:t>
      </w:r>
      <w:r w:rsidRPr="002A2B52">
        <w:rPr>
          <w:b/>
          <w:lang w:val="en-AU"/>
        </w:rPr>
        <w:t>Nominations will only be accepted by email.</w:t>
      </w:r>
    </w:p>
    <w:p w:rsidR="00BD093B" w:rsidRDefault="00BD093B"/>
    <w:sectPr w:rsidR="00BD09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C8" w:rsidRDefault="001040C8" w:rsidP="007B4D5D">
      <w:pPr>
        <w:spacing w:after="0" w:line="240" w:lineRule="auto"/>
      </w:pPr>
      <w:r>
        <w:separator/>
      </w:r>
    </w:p>
  </w:endnote>
  <w:endnote w:type="continuationSeparator" w:id="0">
    <w:p w:rsidR="001040C8" w:rsidRDefault="001040C8" w:rsidP="007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C8" w:rsidRDefault="001040C8" w:rsidP="007B4D5D">
      <w:pPr>
        <w:spacing w:after="0" w:line="240" w:lineRule="auto"/>
      </w:pPr>
      <w:r>
        <w:separator/>
      </w:r>
    </w:p>
  </w:footnote>
  <w:footnote w:type="continuationSeparator" w:id="0">
    <w:p w:rsidR="001040C8" w:rsidRDefault="001040C8" w:rsidP="007B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978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D5D" w:rsidRDefault="007B4D5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D5D" w:rsidRDefault="007B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897"/>
    <w:multiLevelType w:val="hybridMultilevel"/>
    <w:tmpl w:val="7BE2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CD1"/>
    <w:multiLevelType w:val="hybridMultilevel"/>
    <w:tmpl w:val="DC82F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1E7"/>
    <w:multiLevelType w:val="hybridMultilevel"/>
    <w:tmpl w:val="5E0E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BB4"/>
    <w:multiLevelType w:val="hybridMultilevel"/>
    <w:tmpl w:val="6C86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32E4C"/>
    <w:multiLevelType w:val="hybridMultilevel"/>
    <w:tmpl w:val="B4D04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y Clear">
    <w15:presenceInfo w15:providerId="None" w15:userId="Kristy Clear"/>
  </w15:person>
  <w15:person w15:author="Sophie Goldingay">
    <w15:presenceInfo w15:providerId="AD" w15:userId="S-1-5-21-248963057-614103661-3067232799-84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52"/>
    <w:rsid w:val="000042D8"/>
    <w:rsid w:val="000508FE"/>
    <w:rsid w:val="000659EA"/>
    <w:rsid w:val="000F49FF"/>
    <w:rsid w:val="001040C8"/>
    <w:rsid w:val="00246366"/>
    <w:rsid w:val="00261334"/>
    <w:rsid w:val="002A2B52"/>
    <w:rsid w:val="003603C5"/>
    <w:rsid w:val="00380987"/>
    <w:rsid w:val="003B2933"/>
    <w:rsid w:val="003C0384"/>
    <w:rsid w:val="00415C07"/>
    <w:rsid w:val="00431AB8"/>
    <w:rsid w:val="00437E0A"/>
    <w:rsid w:val="004609F7"/>
    <w:rsid w:val="00496D42"/>
    <w:rsid w:val="004C7CA9"/>
    <w:rsid w:val="00524220"/>
    <w:rsid w:val="00531D30"/>
    <w:rsid w:val="00596097"/>
    <w:rsid w:val="005B67AA"/>
    <w:rsid w:val="005F305F"/>
    <w:rsid w:val="007B4D5D"/>
    <w:rsid w:val="007C7E32"/>
    <w:rsid w:val="00801FD2"/>
    <w:rsid w:val="008449C4"/>
    <w:rsid w:val="008C6809"/>
    <w:rsid w:val="009171C4"/>
    <w:rsid w:val="00936935"/>
    <w:rsid w:val="009E4FBF"/>
    <w:rsid w:val="00A068FB"/>
    <w:rsid w:val="00A42A84"/>
    <w:rsid w:val="00A9116B"/>
    <w:rsid w:val="00A91349"/>
    <w:rsid w:val="00AD59BE"/>
    <w:rsid w:val="00B261E0"/>
    <w:rsid w:val="00B36B3E"/>
    <w:rsid w:val="00B725F3"/>
    <w:rsid w:val="00B86F42"/>
    <w:rsid w:val="00BD093B"/>
    <w:rsid w:val="00BF2C38"/>
    <w:rsid w:val="00C01319"/>
    <w:rsid w:val="00C451DE"/>
    <w:rsid w:val="00C92817"/>
    <w:rsid w:val="00CA0658"/>
    <w:rsid w:val="00D37E6D"/>
    <w:rsid w:val="00D81B2F"/>
    <w:rsid w:val="00E03C5C"/>
    <w:rsid w:val="00E34C1A"/>
    <w:rsid w:val="00ED6D2C"/>
    <w:rsid w:val="00F606EA"/>
    <w:rsid w:val="00F871F9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B8AC"/>
  <w15:docId w15:val="{24E85EAF-47B0-4366-BDAD-5BDF606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B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C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449C4"/>
    <w:pPr>
      <w:spacing w:after="0" w:line="240" w:lineRule="auto"/>
      <w:jc w:val="right"/>
    </w:pPr>
    <w:rPr>
      <w:rFonts w:ascii="Times New Roman" w:eastAsia="Times New Roman" w:hAnsi="Times New Roman" w:cs="Times New Roman"/>
      <w:color w:val="0000FF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9C4"/>
    <w:rPr>
      <w:rFonts w:ascii="Times New Roman" w:eastAsia="Times New Roman" w:hAnsi="Times New Roman" w:cs="Times New Roman"/>
      <w:color w:val="0000FF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7B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5D"/>
  </w:style>
  <w:style w:type="paragraph" w:styleId="Footer">
    <w:name w:val="footer"/>
    <w:basedOn w:val="Normal"/>
    <w:link w:val="FooterChar"/>
    <w:uiPriority w:val="99"/>
    <w:unhideWhenUsed/>
    <w:rsid w:val="007B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5D"/>
  </w:style>
  <w:style w:type="paragraph" w:styleId="BalloonText">
    <w:name w:val="Balloon Text"/>
    <w:basedOn w:val="Normal"/>
    <w:link w:val="BalloonTextChar"/>
    <w:uiPriority w:val="99"/>
    <w:semiHidden/>
    <w:unhideWhenUsed/>
    <w:rsid w:val="00F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goldingay@deak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goldingay</dc:creator>
  <cp:lastModifiedBy>Kristy Clear</cp:lastModifiedBy>
  <cp:revision>3</cp:revision>
  <cp:lastPrinted>2014-09-08T07:07:00Z</cp:lastPrinted>
  <dcterms:created xsi:type="dcterms:W3CDTF">2017-07-02T08:14:00Z</dcterms:created>
  <dcterms:modified xsi:type="dcterms:W3CDTF">2017-07-11T19:48:00Z</dcterms:modified>
</cp:coreProperties>
</file>